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A1" w:rsidRDefault="00416AA1" w:rsidP="00482F40">
      <w:pPr>
        <w:jc w:val="center"/>
        <w:rPr>
          <w:sz w:val="22"/>
        </w:rPr>
      </w:pPr>
      <w:r>
        <w:rPr>
          <w:sz w:val="22"/>
        </w:rPr>
        <w:t xml:space="preserve">(Award letter for </w:t>
      </w:r>
      <w:r w:rsidR="00F3305D">
        <w:rPr>
          <w:sz w:val="22"/>
        </w:rPr>
        <w:t xml:space="preserve">CM at Risk </w:t>
      </w:r>
      <w:r>
        <w:rPr>
          <w:sz w:val="22"/>
        </w:rPr>
        <w:t>projects over $2,000,000)</w:t>
      </w:r>
    </w:p>
    <w:p w:rsidR="00416AA1" w:rsidRDefault="00416AA1" w:rsidP="0008370E">
      <w:pPr>
        <w:rPr>
          <w:sz w:val="22"/>
        </w:rPr>
      </w:pPr>
      <w:r>
        <w:rPr>
          <w:sz w:val="22"/>
        </w:rPr>
        <w:t>Month Date, Year</w:t>
      </w:r>
    </w:p>
    <w:p w:rsidR="00416AA1" w:rsidRDefault="00416AA1" w:rsidP="0008370E">
      <w:pPr>
        <w:rPr>
          <w:sz w:val="22"/>
        </w:rPr>
      </w:pPr>
    </w:p>
    <w:p w:rsidR="00416AA1" w:rsidRDefault="001C1391" w:rsidP="0008370E">
      <w:pPr>
        <w:rPr>
          <w:sz w:val="22"/>
        </w:rPr>
      </w:pPr>
      <w:r>
        <w:rPr>
          <w:sz w:val="22"/>
        </w:rPr>
        <w:t xml:space="preserve">Mr. </w:t>
      </w:r>
      <w:r w:rsidR="00482F40" w:rsidRPr="00482F40">
        <w:rPr>
          <w:color w:val="FF0000"/>
          <w:sz w:val="22"/>
        </w:rPr>
        <w:t>(Director’s Name)</w:t>
      </w:r>
    </w:p>
    <w:p w:rsidR="00416AA1" w:rsidRDefault="00416AA1" w:rsidP="0008370E">
      <w:pPr>
        <w:rPr>
          <w:sz w:val="22"/>
        </w:rPr>
      </w:pPr>
      <w:r>
        <w:rPr>
          <w:sz w:val="22"/>
        </w:rPr>
        <w:t>State Construction</w:t>
      </w:r>
      <w:r w:rsidR="001C1391">
        <w:rPr>
          <w:sz w:val="22"/>
        </w:rPr>
        <w:t xml:space="preserve"> Office</w:t>
      </w:r>
    </w:p>
    <w:p w:rsidR="00416AA1" w:rsidRDefault="00416AA1" w:rsidP="0008370E">
      <w:pPr>
        <w:rPr>
          <w:sz w:val="22"/>
        </w:rPr>
      </w:pPr>
      <w:r>
        <w:rPr>
          <w:sz w:val="22"/>
        </w:rPr>
        <w:t>1307 Mail Service Center</w:t>
      </w:r>
    </w:p>
    <w:p w:rsidR="00416AA1" w:rsidRDefault="00416AA1" w:rsidP="0008370E">
      <w:pPr>
        <w:rPr>
          <w:sz w:val="22"/>
        </w:rPr>
      </w:pPr>
      <w:r>
        <w:rPr>
          <w:sz w:val="22"/>
        </w:rPr>
        <w:t>Raleigh, NC  27699-1307</w:t>
      </w:r>
    </w:p>
    <w:p w:rsidR="00416AA1" w:rsidRDefault="00416AA1" w:rsidP="0008370E">
      <w:pPr>
        <w:rPr>
          <w:sz w:val="22"/>
        </w:rPr>
      </w:pPr>
      <w:r>
        <w:rPr>
          <w:sz w:val="22"/>
        </w:rPr>
        <w:t>STATE COURIER:  56-02-01</w:t>
      </w:r>
    </w:p>
    <w:p w:rsidR="00416AA1" w:rsidRDefault="00416AA1" w:rsidP="0008370E">
      <w:pPr>
        <w:rPr>
          <w:sz w:val="22"/>
        </w:rPr>
      </w:pPr>
    </w:p>
    <w:p w:rsidR="00416AA1" w:rsidRDefault="00416AA1" w:rsidP="0008370E">
      <w:pPr>
        <w:rPr>
          <w:color w:val="FF0000"/>
          <w:sz w:val="22"/>
        </w:rPr>
      </w:pPr>
      <w:r>
        <w:rPr>
          <w:sz w:val="22"/>
        </w:rPr>
        <w:t>Subject:</w:t>
      </w:r>
      <w:r>
        <w:rPr>
          <w:sz w:val="22"/>
        </w:rPr>
        <w:tab/>
      </w:r>
      <w:r w:rsidR="00482F40">
        <w:rPr>
          <w:color w:val="FF0000"/>
          <w:sz w:val="22"/>
        </w:rPr>
        <w:t>(SCO ID Project # and</w:t>
      </w:r>
      <w:r>
        <w:rPr>
          <w:color w:val="FF0000"/>
          <w:sz w:val="22"/>
        </w:rPr>
        <w:t xml:space="preserve"> Title</w:t>
      </w:r>
      <w:r w:rsidR="00482F40">
        <w:rPr>
          <w:color w:val="FF0000"/>
          <w:sz w:val="22"/>
        </w:rPr>
        <w:t xml:space="preserve"> as shown in </w:t>
      </w:r>
      <w:proofErr w:type="spellStart"/>
      <w:r w:rsidR="00482F40">
        <w:rPr>
          <w:color w:val="FF0000"/>
          <w:sz w:val="22"/>
        </w:rPr>
        <w:t>Interscope</w:t>
      </w:r>
      <w:proofErr w:type="spellEnd"/>
      <w:r>
        <w:rPr>
          <w:color w:val="FF0000"/>
          <w:sz w:val="22"/>
        </w:rPr>
        <w:t>)</w:t>
      </w:r>
    </w:p>
    <w:p w:rsidR="004034A7" w:rsidRDefault="00450931" w:rsidP="00482F40">
      <w:pPr>
        <w:rPr>
          <w:color w:val="FF0000"/>
          <w:sz w:val="22"/>
        </w:rPr>
      </w:pP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</w:p>
    <w:p w:rsidR="00416AA1" w:rsidRDefault="004034A7" w:rsidP="0008370E">
      <w:pPr>
        <w:rPr>
          <w:color w:val="FF0000"/>
          <w:sz w:val="22"/>
        </w:rPr>
      </w:pP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 w:rsidRPr="001C1391">
        <w:rPr>
          <w:sz w:val="22"/>
        </w:rPr>
        <w:t>Funds Authorized</w:t>
      </w:r>
      <w:r>
        <w:rPr>
          <w:sz w:val="22"/>
        </w:rPr>
        <w:tab/>
        <w:t>General Fund</w:t>
      </w:r>
      <w:r w:rsidR="00416AA1">
        <w:rPr>
          <w:color w:val="FF0000"/>
          <w:sz w:val="22"/>
        </w:rPr>
        <w:tab/>
      </w:r>
    </w:p>
    <w:p w:rsidR="004034A7" w:rsidRDefault="00416AA1" w:rsidP="0008370E">
      <w:pPr>
        <w:rPr>
          <w:sz w:val="22"/>
        </w:rPr>
      </w:pP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 w:rsidRPr="001C1391">
        <w:rPr>
          <w:sz w:val="22"/>
        </w:rPr>
        <w:t>Code</w:t>
      </w:r>
      <w:r w:rsidR="004034A7">
        <w:rPr>
          <w:sz w:val="22"/>
        </w:rPr>
        <w:tab/>
        <w:t xml:space="preserve">   </w:t>
      </w:r>
      <w:r w:rsidRPr="001C1391">
        <w:rPr>
          <w:sz w:val="22"/>
        </w:rPr>
        <w:t>Item</w:t>
      </w:r>
      <w:r>
        <w:rPr>
          <w:color w:val="FF0000"/>
          <w:sz w:val="22"/>
        </w:rPr>
        <w:tab/>
      </w:r>
      <w:r w:rsidR="004034A7">
        <w:rPr>
          <w:color w:val="FF0000"/>
          <w:sz w:val="22"/>
        </w:rPr>
        <w:tab/>
      </w:r>
      <w:r w:rsidR="004034A7">
        <w:rPr>
          <w:sz w:val="22"/>
        </w:rPr>
        <w:t>for Project</w:t>
      </w:r>
      <w:r w:rsidR="004034A7">
        <w:rPr>
          <w:sz w:val="22"/>
        </w:rPr>
        <w:tab/>
      </w:r>
      <w:r w:rsidR="004034A7">
        <w:rPr>
          <w:sz w:val="22"/>
        </w:rPr>
        <w:tab/>
      </w:r>
      <w:r w:rsidR="001C1391">
        <w:rPr>
          <w:sz w:val="22"/>
        </w:rPr>
        <w:t xml:space="preserve">  </w:t>
      </w:r>
      <w:r w:rsidR="004034A7">
        <w:rPr>
          <w:sz w:val="22"/>
        </w:rPr>
        <w:t xml:space="preserve">    Y/N</w:t>
      </w:r>
    </w:p>
    <w:p w:rsidR="001C1391" w:rsidRDefault="004034A7" w:rsidP="004034A7">
      <w:pPr>
        <w:ind w:left="720" w:firstLine="720"/>
        <w:rPr>
          <w:color w:val="FF0000"/>
          <w:sz w:val="22"/>
        </w:rPr>
      </w:pPr>
      <w:r>
        <w:rPr>
          <w:color w:val="FF0000"/>
          <w:sz w:val="22"/>
        </w:rPr>
        <w:t>4XXXX   3XX</w:t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 w:rsidR="001C1391">
        <w:rPr>
          <w:color w:val="FF0000"/>
          <w:sz w:val="22"/>
        </w:rPr>
        <w:t xml:space="preserve">$ Amount  </w:t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 w:rsidR="001C1391">
        <w:rPr>
          <w:color w:val="FF0000"/>
          <w:sz w:val="22"/>
        </w:rPr>
        <w:t>Type of funding</w:t>
      </w:r>
    </w:p>
    <w:p w:rsidR="00482F40" w:rsidRDefault="00416AA1" w:rsidP="00482F40">
      <w:pPr>
        <w:ind w:left="1440"/>
        <w:rPr>
          <w:i/>
          <w:color w:val="FF0000"/>
          <w:sz w:val="22"/>
        </w:rPr>
      </w:pPr>
      <w:r>
        <w:rPr>
          <w:color w:val="FF0000"/>
          <w:sz w:val="22"/>
        </w:rPr>
        <w:t>(</w:t>
      </w:r>
      <w:proofErr w:type="gramStart"/>
      <w:r w:rsidR="001C1391">
        <w:rPr>
          <w:i/>
          <w:color w:val="FF0000"/>
          <w:sz w:val="22"/>
        </w:rPr>
        <w:t>list</w:t>
      </w:r>
      <w:proofErr w:type="gramEnd"/>
      <w:r w:rsidR="001C1391">
        <w:rPr>
          <w:i/>
          <w:color w:val="FF0000"/>
          <w:sz w:val="22"/>
        </w:rPr>
        <w:t xml:space="preserve"> </w:t>
      </w:r>
      <w:r w:rsidR="00DF3DC2">
        <w:rPr>
          <w:i/>
          <w:color w:val="FF0000"/>
          <w:sz w:val="22"/>
        </w:rPr>
        <w:t xml:space="preserve">and total </w:t>
      </w:r>
      <w:r w:rsidR="001C1391">
        <w:rPr>
          <w:i/>
          <w:color w:val="FF0000"/>
          <w:sz w:val="22"/>
        </w:rPr>
        <w:t>if more than one</w:t>
      </w:r>
      <w:r w:rsidR="00482F40">
        <w:rPr>
          <w:i/>
          <w:color w:val="FF0000"/>
          <w:sz w:val="22"/>
        </w:rPr>
        <w:t xml:space="preserve"> source, total should match total amount and sources assigned to the project</w:t>
      </w:r>
      <w:r w:rsidR="001C1391">
        <w:rPr>
          <w:i/>
          <w:color w:val="FF0000"/>
          <w:sz w:val="22"/>
        </w:rPr>
        <w:t>)</w:t>
      </w:r>
      <w:r w:rsidR="001C1391">
        <w:rPr>
          <w:i/>
          <w:color w:val="FF0000"/>
          <w:sz w:val="22"/>
        </w:rPr>
        <w:tab/>
      </w:r>
      <w:r w:rsidR="001C1391">
        <w:rPr>
          <w:i/>
          <w:color w:val="FF0000"/>
          <w:sz w:val="22"/>
        </w:rPr>
        <w:tab/>
      </w:r>
    </w:p>
    <w:p w:rsidR="00416AA1" w:rsidRDefault="00416AA1" w:rsidP="00482F40">
      <w:pPr>
        <w:ind w:left="1440"/>
        <w:rPr>
          <w:sz w:val="22"/>
        </w:rPr>
      </w:pPr>
      <w:r>
        <w:rPr>
          <w:i/>
          <w:color w:val="FF0000"/>
          <w:sz w:val="22"/>
        </w:rPr>
        <w:tab/>
      </w:r>
      <w:r>
        <w:rPr>
          <w:i/>
          <w:color w:val="FF0000"/>
          <w:sz w:val="22"/>
        </w:rPr>
        <w:tab/>
      </w:r>
    </w:p>
    <w:p w:rsidR="00416AA1" w:rsidRDefault="001C1391" w:rsidP="0008370E">
      <w:pPr>
        <w:rPr>
          <w:sz w:val="22"/>
        </w:rPr>
      </w:pPr>
      <w:r>
        <w:rPr>
          <w:sz w:val="22"/>
        </w:rPr>
        <w:t xml:space="preserve">Dear Mr. </w:t>
      </w:r>
      <w:r w:rsidR="00482F40" w:rsidRPr="00482F40">
        <w:rPr>
          <w:color w:val="FF0000"/>
          <w:sz w:val="22"/>
        </w:rPr>
        <w:t>(Director’s Name)</w:t>
      </w:r>
      <w:r w:rsidR="00416AA1" w:rsidRPr="00482F40">
        <w:rPr>
          <w:sz w:val="22"/>
        </w:rPr>
        <w:t>:</w:t>
      </w:r>
    </w:p>
    <w:p w:rsidR="00416AA1" w:rsidRDefault="00416AA1" w:rsidP="0008370E">
      <w:pPr>
        <w:rPr>
          <w:sz w:val="22"/>
        </w:rPr>
      </w:pPr>
    </w:p>
    <w:p w:rsidR="00416AA1" w:rsidRDefault="001C1391" w:rsidP="0008370E">
      <w:pPr>
        <w:rPr>
          <w:sz w:val="22"/>
        </w:rPr>
      </w:pPr>
      <w:r>
        <w:rPr>
          <w:sz w:val="22"/>
        </w:rPr>
        <w:t xml:space="preserve">Name (University) </w:t>
      </w:r>
      <w:r w:rsidR="0011334C">
        <w:rPr>
          <w:sz w:val="22"/>
        </w:rPr>
        <w:t xml:space="preserve">has </w:t>
      </w:r>
      <w:r w:rsidR="00416AA1">
        <w:rPr>
          <w:sz w:val="22"/>
        </w:rPr>
        <w:t xml:space="preserve">received </w:t>
      </w:r>
      <w:r w:rsidR="0011334C">
        <w:rPr>
          <w:sz w:val="22"/>
        </w:rPr>
        <w:t>and accepted a guaranteed maximum price proposal</w:t>
      </w:r>
      <w:r w:rsidR="00416AA1">
        <w:rPr>
          <w:sz w:val="22"/>
        </w:rPr>
        <w:t xml:space="preserve"> for the subject project </w:t>
      </w:r>
      <w:r w:rsidR="0011334C">
        <w:rPr>
          <w:sz w:val="22"/>
        </w:rPr>
        <w:t>dated</w:t>
      </w:r>
      <w:r w:rsidR="00416AA1">
        <w:rPr>
          <w:sz w:val="22"/>
        </w:rPr>
        <w:t xml:space="preserve"> </w:t>
      </w:r>
      <w:r w:rsidR="00416AA1">
        <w:rPr>
          <w:color w:val="FF0000"/>
          <w:sz w:val="22"/>
        </w:rPr>
        <w:t>(date)</w:t>
      </w:r>
      <w:r w:rsidR="0011334C">
        <w:rPr>
          <w:color w:val="FF0000"/>
          <w:sz w:val="22"/>
        </w:rPr>
        <w:t xml:space="preserve">, </w:t>
      </w:r>
      <w:r w:rsidR="0011334C" w:rsidRPr="0011334C">
        <w:rPr>
          <w:sz w:val="22"/>
        </w:rPr>
        <w:t>copy attached</w:t>
      </w:r>
      <w:r w:rsidR="00416AA1">
        <w:rPr>
          <w:sz w:val="22"/>
        </w:rPr>
        <w:t xml:space="preserve">.    The </w:t>
      </w:r>
      <w:r w:rsidR="0011334C">
        <w:rPr>
          <w:sz w:val="22"/>
        </w:rPr>
        <w:t xml:space="preserve">proposal is </w:t>
      </w:r>
      <w:r w:rsidR="00416AA1">
        <w:rPr>
          <w:sz w:val="22"/>
        </w:rPr>
        <w:t xml:space="preserve">within the funds authorized </w:t>
      </w:r>
      <w:r w:rsidR="00482F40">
        <w:rPr>
          <w:sz w:val="22"/>
        </w:rPr>
        <w:t xml:space="preserve">and assigned </w:t>
      </w:r>
      <w:r w:rsidR="00416AA1">
        <w:rPr>
          <w:sz w:val="22"/>
        </w:rPr>
        <w:t>for</w:t>
      </w:r>
      <w:r w:rsidR="0011334C">
        <w:rPr>
          <w:sz w:val="22"/>
        </w:rPr>
        <w:t xml:space="preserve"> the subject project and is consistent with the following</w:t>
      </w:r>
      <w:r w:rsidR="00416AA1">
        <w:rPr>
          <w:sz w:val="22"/>
        </w:rPr>
        <w:t xml:space="preserve"> contract award recommend</w:t>
      </w:r>
      <w:r w:rsidR="0011334C">
        <w:rPr>
          <w:sz w:val="22"/>
        </w:rPr>
        <w:t>ation</w:t>
      </w:r>
      <w:r w:rsidR="00416AA1">
        <w:rPr>
          <w:sz w:val="22"/>
        </w:rPr>
        <w:t>:</w:t>
      </w:r>
    </w:p>
    <w:p w:rsidR="00416AA1" w:rsidRDefault="00416AA1" w:rsidP="0008370E">
      <w:pPr>
        <w:rPr>
          <w:sz w:val="22"/>
          <w:u w:val="single"/>
        </w:rPr>
      </w:pPr>
    </w:p>
    <w:p w:rsidR="00416AA1" w:rsidRDefault="00416AA1" w:rsidP="0008370E">
      <w:pPr>
        <w:rPr>
          <w:ins w:id="0" w:author="Unknown"/>
          <w:sz w:val="22"/>
        </w:rPr>
      </w:pPr>
      <w:r w:rsidRPr="00E626D4">
        <w:rPr>
          <w:b/>
          <w:sz w:val="22"/>
          <w:u w:val="single"/>
        </w:rPr>
        <w:t>G</w:t>
      </w:r>
      <w:r w:rsidR="00E626D4" w:rsidRPr="00E626D4">
        <w:rPr>
          <w:b/>
          <w:sz w:val="22"/>
          <w:u w:val="single"/>
        </w:rPr>
        <w:t>eneral</w:t>
      </w:r>
      <w:r w:rsidRPr="00E626D4">
        <w:rPr>
          <w:b/>
          <w:sz w:val="22"/>
          <w:u w:val="single"/>
        </w:rPr>
        <w:t xml:space="preserve"> </w:t>
      </w:r>
      <w:r w:rsidR="00F3305D">
        <w:rPr>
          <w:b/>
          <w:sz w:val="22"/>
          <w:u w:val="single"/>
        </w:rPr>
        <w:t xml:space="preserve">Management </w:t>
      </w:r>
      <w:r w:rsidRPr="00E626D4">
        <w:rPr>
          <w:b/>
          <w:sz w:val="22"/>
          <w:u w:val="single"/>
        </w:rPr>
        <w:t>C</w:t>
      </w:r>
      <w:r w:rsidR="00E626D4" w:rsidRPr="00E626D4">
        <w:rPr>
          <w:b/>
          <w:sz w:val="22"/>
          <w:u w:val="single"/>
        </w:rPr>
        <w:t>ontract</w:t>
      </w:r>
      <w:r>
        <w:rPr>
          <w:b/>
          <w:sz w:val="22"/>
        </w:rPr>
        <w:t xml:space="preserve"> </w:t>
      </w:r>
    </w:p>
    <w:p w:rsidR="00416AA1" w:rsidRDefault="00416AA1" w:rsidP="0008370E">
      <w:pPr>
        <w:rPr>
          <w:bCs/>
          <w:sz w:val="22"/>
        </w:rPr>
      </w:pPr>
      <w:r>
        <w:rPr>
          <w:bCs/>
          <w:sz w:val="22"/>
        </w:rPr>
        <w:t>Contractor Name</w:t>
      </w:r>
    </w:p>
    <w:p w:rsidR="00416AA1" w:rsidRDefault="00416AA1" w:rsidP="0008370E">
      <w:pPr>
        <w:rPr>
          <w:bCs/>
          <w:sz w:val="22"/>
        </w:rPr>
      </w:pPr>
      <w:r>
        <w:rPr>
          <w:bCs/>
          <w:sz w:val="22"/>
        </w:rPr>
        <w:t>City, State</w:t>
      </w:r>
    </w:p>
    <w:p w:rsidR="00F3305D" w:rsidRDefault="00F3305D" w:rsidP="00F3305D">
      <w:pPr>
        <w:rPr>
          <w:bCs/>
          <w:sz w:val="22"/>
        </w:rPr>
      </w:pPr>
      <w:r>
        <w:rPr>
          <w:bCs/>
          <w:sz w:val="22"/>
        </w:rPr>
        <w:t xml:space="preserve">   Cost of the Work</w:t>
      </w:r>
      <w:r>
        <w:rPr>
          <w:bCs/>
          <w:sz w:val="22"/>
        </w:rPr>
        <w:tab/>
      </w:r>
      <w:r>
        <w:rPr>
          <w:bCs/>
          <w:sz w:val="22"/>
        </w:rPr>
        <w:tab/>
      </w:r>
      <w:r w:rsidR="00307CE9">
        <w:rPr>
          <w:bCs/>
          <w:sz w:val="22"/>
        </w:rPr>
        <w:tab/>
      </w:r>
      <w:r>
        <w:rPr>
          <w:bCs/>
          <w:sz w:val="22"/>
        </w:rPr>
        <w:tab/>
      </w:r>
      <w:r w:rsidR="00307CE9">
        <w:rPr>
          <w:bCs/>
          <w:sz w:val="22"/>
        </w:rPr>
        <w:tab/>
        <w:t>$</w:t>
      </w:r>
    </w:p>
    <w:p w:rsidR="00F3305D" w:rsidRDefault="00F3305D" w:rsidP="00F3305D">
      <w:pPr>
        <w:rPr>
          <w:bCs/>
          <w:sz w:val="22"/>
        </w:rPr>
      </w:pPr>
      <w:r>
        <w:rPr>
          <w:bCs/>
          <w:sz w:val="22"/>
        </w:rPr>
        <w:t xml:space="preserve">   </w:t>
      </w:r>
      <w:r w:rsidR="00536501">
        <w:rPr>
          <w:bCs/>
          <w:sz w:val="22"/>
        </w:rPr>
        <w:t xml:space="preserve">CM Fee and </w:t>
      </w:r>
      <w:r>
        <w:rPr>
          <w:bCs/>
          <w:sz w:val="22"/>
        </w:rPr>
        <w:t>General Conditions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$</w:t>
      </w:r>
    </w:p>
    <w:p w:rsidR="00F3305D" w:rsidRDefault="00F3305D" w:rsidP="00F3305D">
      <w:pPr>
        <w:rPr>
          <w:bCs/>
          <w:sz w:val="22"/>
        </w:rPr>
      </w:pPr>
      <w:r>
        <w:rPr>
          <w:bCs/>
          <w:sz w:val="22"/>
        </w:rPr>
        <w:t xml:space="preserve">   Bonds and Insurance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$</w:t>
      </w:r>
    </w:p>
    <w:p w:rsidR="00F3305D" w:rsidRDefault="00F3305D" w:rsidP="00F3305D">
      <w:pPr>
        <w:rPr>
          <w:bCs/>
          <w:sz w:val="22"/>
        </w:rPr>
      </w:pPr>
      <w:r>
        <w:rPr>
          <w:bCs/>
          <w:sz w:val="22"/>
        </w:rPr>
        <w:t xml:space="preserve">   CM Construction Contingency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$_____________</w:t>
      </w:r>
    </w:p>
    <w:p w:rsidR="00416AA1" w:rsidRDefault="00F3305D" w:rsidP="00F3305D">
      <w:pPr>
        <w:rPr>
          <w:bCs/>
          <w:sz w:val="22"/>
        </w:rPr>
      </w:pPr>
      <w:r>
        <w:rPr>
          <w:bCs/>
          <w:sz w:val="22"/>
        </w:rPr>
        <w:t xml:space="preserve">   </w:t>
      </w:r>
      <w:r w:rsidR="00416AA1">
        <w:rPr>
          <w:bCs/>
          <w:sz w:val="22"/>
        </w:rPr>
        <w:t xml:space="preserve">Total </w:t>
      </w:r>
      <w:r>
        <w:rPr>
          <w:bCs/>
          <w:sz w:val="22"/>
        </w:rPr>
        <w:t xml:space="preserve">General </w:t>
      </w:r>
      <w:r w:rsidR="00416AA1">
        <w:rPr>
          <w:bCs/>
          <w:sz w:val="22"/>
        </w:rPr>
        <w:t xml:space="preserve">Construction </w:t>
      </w:r>
      <w:r>
        <w:rPr>
          <w:bCs/>
          <w:sz w:val="22"/>
        </w:rPr>
        <w:t xml:space="preserve">Management </w:t>
      </w:r>
      <w:r w:rsidR="00416AA1">
        <w:rPr>
          <w:bCs/>
          <w:sz w:val="22"/>
        </w:rPr>
        <w:t>Contract</w:t>
      </w:r>
      <w:r w:rsidR="00416AA1">
        <w:rPr>
          <w:bCs/>
          <w:sz w:val="22"/>
        </w:rPr>
        <w:tab/>
        <w:t>$</w:t>
      </w:r>
    </w:p>
    <w:p w:rsidR="00416AA1" w:rsidRDefault="00416AA1" w:rsidP="0008370E">
      <w:pPr>
        <w:rPr>
          <w:bCs/>
          <w:sz w:val="22"/>
        </w:rPr>
      </w:pPr>
    </w:p>
    <w:p w:rsidR="00E626D4" w:rsidRPr="00E626D4" w:rsidRDefault="00E626D4" w:rsidP="0008370E">
      <w:pPr>
        <w:rPr>
          <w:b/>
          <w:bCs/>
          <w:sz w:val="22"/>
          <w:u w:val="single"/>
        </w:rPr>
      </w:pPr>
      <w:r w:rsidRPr="00E626D4">
        <w:rPr>
          <w:b/>
          <w:bCs/>
          <w:sz w:val="22"/>
          <w:u w:val="single"/>
        </w:rPr>
        <w:t>Projects to Date</w:t>
      </w:r>
    </w:p>
    <w:p w:rsidR="00307CE9" w:rsidRDefault="00F3305D" w:rsidP="0008370E">
      <w:pPr>
        <w:rPr>
          <w:bCs/>
          <w:sz w:val="22"/>
        </w:rPr>
      </w:pPr>
      <w:r>
        <w:rPr>
          <w:bCs/>
          <w:sz w:val="22"/>
        </w:rPr>
        <w:t>Current Construction Management</w:t>
      </w:r>
      <w:r w:rsidR="00307CE9">
        <w:rPr>
          <w:bCs/>
          <w:sz w:val="22"/>
        </w:rPr>
        <w:t xml:space="preserve"> Award</w:t>
      </w:r>
      <w:r w:rsidR="00307CE9">
        <w:rPr>
          <w:bCs/>
          <w:sz w:val="22"/>
        </w:rPr>
        <w:tab/>
      </w:r>
      <w:r w:rsidR="00307CE9">
        <w:rPr>
          <w:bCs/>
          <w:sz w:val="22"/>
        </w:rPr>
        <w:tab/>
        <w:t>$</w:t>
      </w:r>
      <w:r w:rsidR="00307CE9" w:rsidRPr="00307CE9">
        <w:rPr>
          <w:bCs/>
          <w:color w:val="FF0000"/>
          <w:sz w:val="22"/>
        </w:rPr>
        <w:t>(repeat total from above)</w:t>
      </w:r>
    </w:p>
    <w:p w:rsidR="00307CE9" w:rsidRDefault="00307CE9" w:rsidP="0008370E">
      <w:pPr>
        <w:rPr>
          <w:bCs/>
          <w:sz w:val="22"/>
        </w:rPr>
      </w:pPr>
      <w:r>
        <w:rPr>
          <w:bCs/>
          <w:sz w:val="22"/>
        </w:rPr>
        <w:t>Previous Contracts</w:t>
      </w:r>
    </w:p>
    <w:p w:rsidR="00416AA1" w:rsidRDefault="00416AA1" w:rsidP="0008370E">
      <w:pPr>
        <w:ind w:firstLine="720"/>
        <w:rPr>
          <w:bCs/>
          <w:sz w:val="22"/>
        </w:rPr>
      </w:pPr>
      <w:r>
        <w:rPr>
          <w:bCs/>
          <w:sz w:val="22"/>
        </w:rPr>
        <w:t xml:space="preserve">Design </w:t>
      </w:r>
      <w:r w:rsidR="00307CE9">
        <w:rPr>
          <w:bCs/>
          <w:sz w:val="22"/>
        </w:rPr>
        <w:t>Contract</w:t>
      </w:r>
      <w:r>
        <w:rPr>
          <w:bCs/>
          <w:sz w:val="22"/>
        </w:rPr>
        <w:tab/>
      </w:r>
      <w:r>
        <w:rPr>
          <w:bCs/>
          <w:sz w:val="22"/>
        </w:rPr>
        <w:tab/>
      </w:r>
      <w:r w:rsidR="00F3305D">
        <w:rPr>
          <w:bCs/>
          <w:sz w:val="22"/>
        </w:rPr>
        <w:tab/>
      </w:r>
      <w:r w:rsidR="00F3305D">
        <w:rPr>
          <w:bCs/>
          <w:sz w:val="22"/>
        </w:rPr>
        <w:tab/>
      </w:r>
      <w:r>
        <w:rPr>
          <w:bCs/>
          <w:sz w:val="22"/>
        </w:rPr>
        <w:tab/>
        <w:t>$</w:t>
      </w:r>
    </w:p>
    <w:p w:rsidR="00F3305D" w:rsidRDefault="00F3305D" w:rsidP="0008370E">
      <w:pPr>
        <w:ind w:firstLine="720"/>
        <w:rPr>
          <w:bCs/>
          <w:sz w:val="22"/>
        </w:rPr>
      </w:pPr>
      <w:r>
        <w:rPr>
          <w:bCs/>
          <w:sz w:val="22"/>
        </w:rPr>
        <w:t>CM Pre-Construction Fee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$</w:t>
      </w:r>
    </w:p>
    <w:p w:rsidR="00F3305D" w:rsidRDefault="00F3305D" w:rsidP="0008370E">
      <w:pPr>
        <w:ind w:firstLine="720"/>
        <w:rPr>
          <w:bCs/>
          <w:sz w:val="22"/>
        </w:rPr>
      </w:pPr>
      <w:r>
        <w:rPr>
          <w:bCs/>
          <w:sz w:val="22"/>
        </w:rPr>
        <w:t>Programming Contract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$</w:t>
      </w:r>
    </w:p>
    <w:p w:rsidR="00AF07C0" w:rsidRDefault="00F3305D" w:rsidP="0008370E">
      <w:pPr>
        <w:ind w:firstLine="720"/>
        <w:rPr>
          <w:bCs/>
          <w:sz w:val="22"/>
        </w:rPr>
      </w:pPr>
      <w:r>
        <w:rPr>
          <w:bCs/>
          <w:sz w:val="22"/>
        </w:rPr>
        <w:t>Early Site Package</w:t>
      </w:r>
      <w:r>
        <w:rPr>
          <w:bCs/>
          <w:sz w:val="22"/>
        </w:rPr>
        <w:tab/>
      </w:r>
      <w:r w:rsidR="00AF07C0">
        <w:rPr>
          <w:bCs/>
          <w:sz w:val="22"/>
        </w:rPr>
        <w:tab/>
      </w:r>
      <w:r w:rsidR="00AF07C0">
        <w:rPr>
          <w:bCs/>
          <w:sz w:val="22"/>
        </w:rPr>
        <w:tab/>
      </w:r>
      <w:r w:rsidR="00AF07C0">
        <w:rPr>
          <w:bCs/>
          <w:sz w:val="22"/>
        </w:rPr>
        <w:tab/>
        <w:t>$</w:t>
      </w:r>
      <w:r w:rsidR="00AF07C0">
        <w:rPr>
          <w:bCs/>
          <w:sz w:val="22"/>
        </w:rPr>
        <w:tab/>
      </w:r>
    </w:p>
    <w:p w:rsidR="00416AA1" w:rsidRPr="00307CE9" w:rsidRDefault="00307CE9" w:rsidP="0008370E">
      <w:pPr>
        <w:ind w:left="720"/>
        <w:rPr>
          <w:bCs/>
          <w:color w:val="FF0000"/>
          <w:sz w:val="22"/>
        </w:rPr>
      </w:pPr>
      <w:r w:rsidRPr="00307CE9">
        <w:rPr>
          <w:bCs/>
          <w:color w:val="FF0000"/>
          <w:sz w:val="22"/>
        </w:rPr>
        <w:t>(</w:t>
      </w:r>
      <w:proofErr w:type="gramStart"/>
      <w:r w:rsidRPr="00307CE9">
        <w:rPr>
          <w:bCs/>
          <w:color w:val="FF0000"/>
          <w:sz w:val="22"/>
        </w:rPr>
        <w:t>list</w:t>
      </w:r>
      <w:proofErr w:type="gramEnd"/>
      <w:r w:rsidRPr="00307CE9">
        <w:rPr>
          <w:bCs/>
          <w:color w:val="FF0000"/>
          <w:sz w:val="22"/>
        </w:rPr>
        <w:t xml:space="preserve"> any previous contracts and dollar amounts such as programming or previous project construction p</w:t>
      </w:r>
      <w:r w:rsidR="00482F40">
        <w:rPr>
          <w:bCs/>
          <w:color w:val="FF0000"/>
          <w:sz w:val="22"/>
        </w:rPr>
        <w:t>ackages which are part of this project,</w:t>
      </w:r>
      <w:r w:rsidR="00AF07C0">
        <w:rPr>
          <w:bCs/>
          <w:color w:val="FF0000"/>
          <w:sz w:val="22"/>
        </w:rPr>
        <w:t xml:space="preserve"> expanding this section as needed</w:t>
      </w:r>
      <w:r w:rsidRPr="00307CE9">
        <w:rPr>
          <w:bCs/>
          <w:color w:val="FF0000"/>
          <w:sz w:val="22"/>
        </w:rPr>
        <w:t>)</w:t>
      </w:r>
      <w:r>
        <w:rPr>
          <w:bCs/>
          <w:color w:val="FF0000"/>
          <w:sz w:val="22"/>
        </w:rPr>
        <w:tab/>
      </w:r>
      <w:r w:rsidR="00482F40">
        <w:rPr>
          <w:bCs/>
          <w:color w:val="FF0000"/>
          <w:sz w:val="22"/>
        </w:rPr>
        <w:tab/>
      </w:r>
      <w:r w:rsidR="00482F40">
        <w:rPr>
          <w:bCs/>
          <w:color w:val="FF0000"/>
          <w:sz w:val="22"/>
        </w:rPr>
        <w:tab/>
      </w:r>
      <w:r>
        <w:rPr>
          <w:bCs/>
          <w:color w:val="FF0000"/>
          <w:sz w:val="22"/>
        </w:rPr>
        <w:tab/>
      </w:r>
      <w:r w:rsidR="00AF07C0">
        <w:rPr>
          <w:bCs/>
          <w:color w:val="FF0000"/>
          <w:sz w:val="22"/>
        </w:rPr>
        <w:tab/>
      </w:r>
      <w:r w:rsidR="00AF07C0">
        <w:rPr>
          <w:bCs/>
          <w:color w:val="FF0000"/>
          <w:sz w:val="22"/>
        </w:rPr>
        <w:tab/>
      </w:r>
      <w:r w:rsidR="00AF07C0">
        <w:rPr>
          <w:bCs/>
          <w:color w:val="FF0000"/>
          <w:sz w:val="22"/>
        </w:rPr>
        <w:tab/>
      </w:r>
      <w:r w:rsidR="00AF07C0">
        <w:rPr>
          <w:bCs/>
          <w:color w:val="FF0000"/>
          <w:sz w:val="22"/>
        </w:rPr>
        <w:tab/>
      </w:r>
      <w:r w:rsidR="00AF07C0">
        <w:rPr>
          <w:bCs/>
          <w:color w:val="FF0000"/>
          <w:sz w:val="22"/>
        </w:rPr>
        <w:tab/>
      </w:r>
      <w:r w:rsidR="00AF07C0">
        <w:rPr>
          <w:bCs/>
          <w:color w:val="FF0000"/>
          <w:sz w:val="22"/>
        </w:rPr>
        <w:tab/>
      </w:r>
      <w:r w:rsidR="00AF07C0">
        <w:rPr>
          <w:bCs/>
          <w:color w:val="FF0000"/>
          <w:sz w:val="22"/>
        </w:rPr>
        <w:tab/>
      </w:r>
      <w:r w:rsidR="00482F40">
        <w:rPr>
          <w:bCs/>
          <w:color w:val="FF0000"/>
          <w:sz w:val="22"/>
        </w:rPr>
        <w:tab/>
      </w:r>
      <w:r w:rsidR="00482F40">
        <w:rPr>
          <w:bCs/>
          <w:color w:val="FF0000"/>
          <w:sz w:val="22"/>
        </w:rPr>
        <w:tab/>
      </w:r>
      <w:r w:rsidR="00482F40">
        <w:rPr>
          <w:bCs/>
          <w:color w:val="FF0000"/>
          <w:sz w:val="22"/>
        </w:rPr>
        <w:tab/>
      </w:r>
      <w:r w:rsidR="00482F40">
        <w:rPr>
          <w:bCs/>
          <w:color w:val="FF0000"/>
          <w:sz w:val="22"/>
        </w:rPr>
        <w:tab/>
      </w:r>
      <w:r w:rsidR="00482F40">
        <w:rPr>
          <w:bCs/>
          <w:color w:val="FF0000"/>
          <w:sz w:val="22"/>
        </w:rPr>
        <w:tab/>
      </w:r>
      <w:r w:rsidR="00482F40">
        <w:rPr>
          <w:bCs/>
          <w:color w:val="FF0000"/>
          <w:sz w:val="22"/>
        </w:rPr>
        <w:tab/>
      </w:r>
      <w:r w:rsidR="00482F40">
        <w:rPr>
          <w:bCs/>
          <w:color w:val="FF0000"/>
          <w:sz w:val="22"/>
        </w:rPr>
        <w:tab/>
      </w:r>
      <w:r>
        <w:rPr>
          <w:bCs/>
          <w:color w:val="FF0000"/>
          <w:sz w:val="22"/>
        </w:rPr>
        <w:t>_____________</w:t>
      </w:r>
      <w:r>
        <w:rPr>
          <w:bCs/>
          <w:color w:val="FF0000"/>
          <w:sz w:val="22"/>
        </w:rPr>
        <w:tab/>
      </w:r>
      <w:r>
        <w:rPr>
          <w:bCs/>
          <w:color w:val="FF0000"/>
          <w:sz w:val="22"/>
        </w:rPr>
        <w:tab/>
      </w:r>
      <w:r w:rsidRPr="00307CE9">
        <w:rPr>
          <w:bCs/>
          <w:color w:val="FF0000"/>
          <w:sz w:val="22"/>
        </w:rPr>
        <w:t xml:space="preserve"> </w:t>
      </w:r>
      <w:r>
        <w:rPr>
          <w:bCs/>
          <w:color w:val="FF0000"/>
          <w:sz w:val="22"/>
        </w:rPr>
        <w:t>_____________</w:t>
      </w:r>
    </w:p>
    <w:p w:rsidR="00307CE9" w:rsidRDefault="00416AA1" w:rsidP="0008370E">
      <w:pPr>
        <w:rPr>
          <w:bCs/>
          <w:sz w:val="22"/>
        </w:rPr>
      </w:pPr>
      <w:r>
        <w:rPr>
          <w:bCs/>
          <w:sz w:val="22"/>
        </w:rPr>
        <w:t xml:space="preserve">Total </w:t>
      </w:r>
      <w:r w:rsidR="00307CE9">
        <w:rPr>
          <w:bCs/>
          <w:sz w:val="22"/>
        </w:rPr>
        <w:t>Project</w:t>
      </w:r>
      <w:r>
        <w:rPr>
          <w:bCs/>
          <w:sz w:val="22"/>
        </w:rPr>
        <w:t xml:space="preserve"> Cost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="00307CE9">
        <w:rPr>
          <w:bCs/>
          <w:sz w:val="22"/>
        </w:rPr>
        <w:tab/>
        <w:t>$</w:t>
      </w:r>
      <w:r w:rsidR="00AF07C0">
        <w:rPr>
          <w:bCs/>
          <w:color w:val="FF0000"/>
          <w:sz w:val="22"/>
        </w:rPr>
        <w:t>(sum this</w:t>
      </w:r>
      <w:r w:rsidR="00E17D82" w:rsidRPr="00E17D82">
        <w:rPr>
          <w:bCs/>
          <w:color w:val="FF0000"/>
          <w:sz w:val="22"/>
        </w:rPr>
        <w:t xml:space="preserve"> section)</w:t>
      </w:r>
      <w:r w:rsidR="00AF07C0">
        <w:rPr>
          <w:bCs/>
          <w:color w:val="FF0000"/>
          <w:sz w:val="22"/>
        </w:rPr>
        <w:tab/>
      </w:r>
      <w:r w:rsidR="00307CE9" w:rsidRPr="00E17D82">
        <w:rPr>
          <w:bCs/>
          <w:sz w:val="22"/>
        </w:rPr>
        <w:t>$</w:t>
      </w:r>
      <w:r w:rsidR="00E17D82" w:rsidRPr="00E17D82">
        <w:rPr>
          <w:bCs/>
          <w:color w:val="FF0000"/>
          <w:sz w:val="22"/>
        </w:rPr>
        <w:t xml:space="preserve">(same </w:t>
      </w:r>
      <w:r w:rsidR="00F3305D">
        <w:rPr>
          <w:bCs/>
          <w:color w:val="FF0000"/>
          <w:sz w:val="22"/>
        </w:rPr>
        <w:t xml:space="preserve">from at </w:t>
      </w:r>
      <w:r w:rsidR="00E17D82" w:rsidRPr="00E17D82">
        <w:rPr>
          <w:bCs/>
          <w:color w:val="FF0000"/>
          <w:sz w:val="22"/>
        </w:rPr>
        <w:t>left)</w:t>
      </w:r>
    </w:p>
    <w:p w:rsidR="00307CE9" w:rsidRDefault="00307CE9" w:rsidP="0008370E">
      <w:pPr>
        <w:rPr>
          <w:bCs/>
          <w:sz w:val="22"/>
        </w:rPr>
      </w:pPr>
    </w:p>
    <w:p w:rsidR="00416AA1" w:rsidRPr="0008370E" w:rsidRDefault="00307CE9" w:rsidP="0008370E">
      <w:pPr>
        <w:rPr>
          <w:b/>
          <w:bCs/>
          <w:sz w:val="22"/>
          <w:u w:val="single"/>
        </w:rPr>
      </w:pPr>
      <w:r w:rsidRPr="0008370E">
        <w:rPr>
          <w:b/>
          <w:bCs/>
          <w:sz w:val="22"/>
          <w:u w:val="single"/>
        </w:rPr>
        <w:t>Identified Anticipated Cost</w:t>
      </w:r>
    </w:p>
    <w:p w:rsidR="00307CE9" w:rsidRDefault="00307CE9" w:rsidP="0008370E">
      <w:pPr>
        <w:rPr>
          <w:bCs/>
          <w:sz w:val="22"/>
        </w:rPr>
      </w:pPr>
      <w:r>
        <w:rPr>
          <w:bCs/>
          <w:sz w:val="22"/>
        </w:rPr>
        <w:t>Construction Contingency (3% new/5% renovation)</w:t>
      </w:r>
      <w:r>
        <w:rPr>
          <w:bCs/>
          <w:sz w:val="22"/>
        </w:rPr>
        <w:tab/>
        <w:t>$</w:t>
      </w:r>
    </w:p>
    <w:p w:rsidR="007322CC" w:rsidRDefault="007322CC" w:rsidP="0008370E">
      <w:pPr>
        <w:rPr>
          <w:bCs/>
          <w:sz w:val="22"/>
        </w:rPr>
      </w:pPr>
      <w:r>
        <w:rPr>
          <w:bCs/>
          <w:sz w:val="22"/>
        </w:rPr>
        <w:t>Additional GMP Phases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$</w:t>
      </w:r>
    </w:p>
    <w:p w:rsidR="00307CE9" w:rsidRDefault="00307CE9" w:rsidP="0008370E">
      <w:pPr>
        <w:rPr>
          <w:bCs/>
          <w:sz w:val="22"/>
        </w:rPr>
      </w:pPr>
      <w:r>
        <w:rPr>
          <w:bCs/>
          <w:sz w:val="22"/>
        </w:rPr>
        <w:t>Special Inspections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$</w:t>
      </w:r>
    </w:p>
    <w:p w:rsidR="00307CE9" w:rsidRDefault="00307CE9" w:rsidP="0008370E">
      <w:pPr>
        <w:rPr>
          <w:bCs/>
          <w:sz w:val="22"/>
        </w:rPr>
      </w:pPr>
      <w:r>
        <w:rPr>
          <w:bCs/>
          <w:sz w:val="22"/>
        </w:rPr>
        <w:t>Commissioning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$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</w:p>
    <w:p w:rsidR="00307CE9" w:rsidRDefault="00307CE9" w:rsidP="0008370E">
      <w:pPr>
        <w:rPr>
          <w:bCs/>
          <w:sz w:val="22"/>
        </w:rPr>
      </w:pPr>
      <w:r>
        <w:rPr>
          <w:bCs/>
          <w:sz w:val="22"/>
        </w:rPr>
        <w:t>Furnishings and Equipment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$</w:t>
      </w:r>
    </w:p>
    <w:p w:rsidR="00307CE9" w:rsidRDefault="00307CE9" w:rsidP="0008370E">
      <w:pPr>
        <w:rPr>
          <w:bCs/>
          <w:color w:val="FF0000"/>
          <w:sz w:val="22"/>
        </w:rPr>
      </w:pPr>
      <w:r w:rsidRPr="00307CE9">
        <w:rPr>
          <w:bCs/>
          <w:color w:val="FF0000"/>
          <w:sz w:val="22"/>
        </w:rPr>
        <w:t>(</w:t>
      </w:r>
      <w:proofErr w:type="gramStart"/>
      <w:r w:rsidRPr="00307CE9">
        <w:rPr>
          <w:bCs/>
          <w:color w:val="FF0000"/>
          <w:sz w:val="22"/>
        </w:rPr>
        <w:t>list</w:t>
      </w:r>
      <w:proofErr w:type="gramEnd"/>
      <w:r w:rsidRPr="00307CE9">
        <w:rPr>
          <w:bCs/>
          <w:color w:val="FF0000"/>
          <w:sz w:val="22"/>
        </w:rPr>
        <w:t xml:space="preserve"> any known additional items/delete any of the examples not applicable</w:t>
      </w:r>
      <w:r w:rsidR="00F3305D">
        <w:rPr>
          <w:bCs/>
          <w:color w:val="FF0000"/>
          <w:sz w:val="22"/>
        </w:rPr>
        <w:t>, adjusting this section as needed</w:t>
      </w:r>
      <w:r w:rsidRPr="00307CE9">
        <w:rPr>
          <w:bCs/>
          <w:color w:val="FF0000"/>
          <w:sz w:val="22"/>
        </w:rPr>
        <w:t>)</w:t>
      </w:r>
    </w:p>
    <w:p w:rsidR="00E17D82" w:rsidRPr="00307CE9" w:rsidRDefault="00E17D82" w:rsidP="0008370E">
      <w:pPr>
        <w:rPr>
          <w:bCs/>
          <w:color w:val="FF0000"/>
          <w:sz w:val="22"/>
        </w:rPr>
      </w:pPr>
      <w:r>
        <w:rPr>
          <w:bCs/>
          <w:color w:val="FF0000"/>
          <w:sz w:val="22"/>
        </w:rPr>
        <w:tab/>
      </w:r>
      <w:r>
        <w:rPr>
          <w:bCs/>
          <w:color w:val="FF0000"/>
          <w:sz w:val="22"/>
        </w:rPr>
        <w:tab/>
      </w:r>
      <w:r>
        <w:rPr>
          <w:bCs/>
          <w:color w:val="FF0000"/>
          <w:sz w:val="22"/>
        </w:rPr>
        <w:tab/>
      </w:r>
      <w:r>
        <w:rPr>
          <w:bCs/>
          <w:color w:val="FF0000"/>
          <w:sz w:val="22"/>
        </w:rPr>
        <w:tab/>
      </w:r>
      <w:r>
        <w:rPr>
          <w:bCs/>
          <w:color w:val="FF0000"/>
          <w:sz w:val="22"/>
        </w:rPr>
        <w:tab/>
      </w:r>
      <w:r>
        <w:rPr>
          <w:bCs/>
          <w:color w:val="FF0000"/>
          <w:sz w:val="22"/>
        </w:rPr>
        <w:tab/>
      </w:r>
      <w:r>
        <w:rPr>
          <w:bCs/>
          <w:color w:val="FF0000"/>
          <w:sz w:val="22"/>
        </w:rPr>
        <w:tab/>
        <w:t>_______________</w:t>
      </w:r>
      <w:r>
        <w:rPr>
          <w:bCs/>
          <w:color w:val="FF0000"/>
          <w:sz w:val="22"/>
        </w:rPr>
        <w:tab/>
        <w:t xml:space="preserve"> _____________</w:t>
      </w:r>
    </w:p>
    <w:p w:rsidR="00E17D82" w:rsidRDefault="00E17D82" w:rsidP="0008370E">
      <w:pPr>
        <w:ind w:left="2160" w:hanging="2160"/>
        <w:rPr>
          <w:bCs/>
          <w:color w:val="FF0000"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$ </w:t>
      </w:r>
      <w:r w:rsidRPr="00E17D82">
        <w:rPr>
          <w:bCs/>
          <w:color w:val="FF0000"/>
          <w:sz w:val="22"/>
        </w:rPr>
        <w:t>(sum section)</w:t>
      </w:r>
      <w:r>
        <w:rPr>
          <w:bCs/>
          <w:color w:val="FF0000"/>
          <w:sz w:val="22"/>
        </w:rPr>
        <w:tab/>
      </w:r>
      <w:r w:rsidR="0008370E">
        <w:rPr>
          <w:bCs/>
          <w:color w:val="FF0000"/>
          <w:sz w:val="22"/>
        </w:rPr>
        <w:tab/>
      </w:r>
      <w:r w:rsidR="0008370E" w:rsidRPr="0008370E">
        <w:rPr>
          <w:bCs/>
          <w:sz w:val="22"/>
        </w:rPr>
        <w:t>$</w:t>
      </w:r>
      <w:r w:rsidR="0008370E">
        <w:rPr>
          <w:bCs/>
          <w:color w:val="FF0000"/>
          <w:sz w:val="22"/>
        </w:rPr>
        <w:t xml:space="preserve"> (sum above</w:t>
      </w:r>
    </w:p>
    <w:p w:rsidR="00482F40" w:rsidRDefault="0008370E" w:rsidP="0008370E">
      <w:pPr>
        <w:ind w:left="2160" w:hanging="2160"/>
        <w:rPr>
          <w:bCs/>
          <w:color w:val="FF0000"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proofErr w:type="gramStart"/>
      <w:r w:rsidR="00AF07C0">
        <w:rPr>
          <w:bCs/>
          <w:color w:val="FF0000"/>
          <w:sz w:val="22"/>
        </w:rPr>
        <w:t>w/</w:t>
      </w:r>
      <w:proofErr w:type="spellStart"/>
      <w:r w:rsidR="00AF07C0">
        <w:rPr>
          <w:bCs/>
          <w:color w:val="FF0000"/>
          <w:sz w:val="22"/>
        </w:rPr>
        <w:t>amt</w:t>
      </w:r>
      <w:proofErr w:type="spellEnd"/>
      <w:proofErr w:type="gramEnd"/>
      <w:r w:rsidR="00AF07C0">
        <w:rPr>
          <w:bCs/>
          <w:color w:val="FF0000"/>
          <w:sz w:val="22"/>
        </w:rPr>
        <w:t xml:space="preserve"> at </w:t>
      </w:r>
      <w:r w:rsidRPr="0008370E">
        <w:rPr>
          <w:bCs/>
          <w:color w:val="FF0000"/>
          <w:sz w:val="22"/>
        </w:rPr>
        <w:t>left)</w:t>
      </w:r>
    </w:p>
    <w:p w:rsidR="00482F40" w:rsidRDefault="00482F40">
      <w:pPr>
        <w:rPr>
          <w:bCs/>
          <w:color w:val="FF0000"/>
          <w:sz w:val="22"/>
        </w:rPr>
      </w:pPr>
      <w:r>
        <w:rPr>
          <w:bCs/>
          <w:color w:val="FF0000"/>
          <w:sz w:val="22"/>
        </w:rPr>
        <w:br w:type="page"/>
      </w:r>
    </w:p>
    <w:p w:rsidR="0008370E" w:rsidRDefault="0008370E" w:rsidP="0008370E">
      <w:pPr>
        <w:ind w:left="2160" w:hanging="2160"/>
        <w:rPr>
          <w:bCs/>
          <w:color w:val="FF0000"/>
          <w:sz w:val="22"/>
        </w:rPr>
      </w:pPr>
    </w:p>
    <w:p w:rsidR="00EC3C65" w:rsidRPr="00EC3C65" w:rsidRDefault="00EC3C65" w:rsidP="0008370E">
      <w:pPr>
        <w:ind w:left="2160" w:hanging="2160"/>
        <w:rPr>
          <w:bCs/>
          <w:sz w:val="22"/>
        </w:rPr>
      </w:pPr>
      <w:r w:rsidRPr="00EC3C65">
        <w:rPr>
          <w:bCs/>
          <w:sz w:val="22"/>
        </w:rPr>
        <w:t xml:space="preserve">Mr. </w:t>
      </w:r>
      <w:r w:rsidR="00482F40" w:rsidRPr="00482F40">
        <w:rPr>
          <w:bCs/>
          <w:color w:val="FF0000"/>
          <w:sz w:val="22"/>
        </w:rPr>
        <w:t>(Director’s Name)</w:t>
      </w:r>
    </w:p>
    <w:p w:rsidR="00EC3C65" w:rsidRPr="00EC3C65" w:rsidRDefault="00EC3C65" w:rsidP="0008370E">
      <w:pPr>
        <w:ind w:left="2160" w:hanging="2160"/>
        <w:rPr>
          <w:bCs/>
          <w:sz w:val="22"/>
        </w:rPr>
      </w:pPr>
      <w:r w:rsidRPr="00EC3C65">
        <w:rPr>
          <w:bCs/>
          <w:sz w:val="22"/>
        </w:rPr>
        <w:t>Date</w:t>
      </w:r>
    </w:p>
    <w:p w:rsidR="00EC3C65" w:rsidRPr="00EC3C65" w:rsidRDefault="00EC3C65" w:rsidP="0008370E">
      <w:pPr>
        <w:ind w:left="2160" w:hanging="2160"/>
        <w:rPr>
          <w:bCs/>
          <w:sz w:val="22"/>
        </w:rPr>
      </w:pPr>
      <w:r w:rsidRPr="00EC3C65">
        <w:rPr>
          <w:bCs/>
          <w:sz w:val="22"/>
        </w:rPr>
        <w:t>Page 2</w:t>
      </w:r>
    </w:p>
    <w:p w:rsidR="00EC3C65" w:rsidRDefault="00EC3C65" w:rsidP="0008370E">
      <w:pPr>
        <w:ind w:left="2160" w:hanging="2160"/>
        <w:rPr>
          <w:b/>
          <w:bCs/>
          <w:sz w:val="22"/>
          <w:u w:val="single"/>
        </w:rPr>
      </w:pPr>
    </w:p>
    <w:p w:rsidR="0008370E" w:rsidRPr="0008370E" w:rsidRDefault="0008370E" w:rsidP="0008370E">
      <w:pPr>
        <w:ind w:left="2160" w:hanging="2160"/>
        <w:rPr>
          <w:b/>
          <w:bCs/>
          <w:sz w:val="22"/>
        </w:rPr>
      </w:pPr>
      <w:r w:rsidRPr="0008370E">
        <w:rPr>
          <w:b/>
          <w:bCs/>
          <w:sz w:val="22"/>
          <w:u w:val="single"/>
        </w:rPr>
        <w:t xml:space="preserve">Reserve for Planned Expenses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08370E" w:rsidRDefault="0008370E" w:rsidP="0008370E">
      <w:pPr>
        <w:ind w:left="2160" w:hanging="2160"/>
        <w:rPr>
          <w:bCs/>
          <w:sz w:val="22"/>
        </w:rPr>
      </w:pPr>
      <w:r w:rsidRPr="0008370E">
        <w:rPr>
          <w:bCs/>
          <w:sz w:val="22"/>
        </w:rPr>
        <w:t>(Prior OSBM approval required</w:t>
      </w:r>
      <w:r w:rsidR="00EC3C65">
        <w:rPr>
          <w:bCs/>
          <w:sz w:val="22"/>
        </w:rPr>
        <w:t xml:space="preserve"> for release</w:t>
      </w:r>
      <w:r w:rsidRPr="0008370E">
        <w:rPr>
          <w:bCs/>
          <w:sz w:val="22"/>
        </w:rPr>
        <w:t>)</w:t>
      </w:r>
    </w:p>
    <w:p w:rsidR="0008370E" w:rsidRDefault="0008370E" w:rsidP="0008370E">
      <w:pPr>
        <w:ind w:left="2160" w:hanging="2160"/>
        <w:rPr>
          <w:bCs/>
          <w:sz w:val="22"/>
        </w:rPr>
      </w:pPr>
      <w:r>
        <w:rPr>
          <w:bCs/>
          <w:sz w:val="22"/>
        </w:rPr>
        <w:t>Reserve for Future Phases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$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_____________</w:t>
      </w:r>
    </w:p>
    <w:p w:rsidR="0008370E" w:rsidRPr="0008370E" w:rsidRDefault="0008370E" w:rsidP="0008370E">
      <w:pPr>
        <w:ind w:left="7200" w:hanging="7200"/>
        <w:rPr>
          <w:bCs/>
          <w:sz w:val="22"/>
        </w:rPr>
      </w:pPr>
      <w:r>
        <w:rPr>
          <w:bCs/>
          <w:sz w:val="22"/>
        </w:rPr>
        <w:t>Total Project Authorization</w:t>
      </w:r>
      <w:r>
        <w:rPr>
          <w:bCs/>
          <w:sz w:val="22"/>
        </w:rPr>
        <w:tab/>
        <w:t xml:space="preserve">$ </w:t>
      </w:r>
      <w:r w:rsidR="00F3305D">
        <w:rPr>
          <w:bCs/>
          <w:color w:val="FF0000"/>
          <w:sz w:val="22"/>
        </w:rPr>
        <w:t>(sum from above plus</w:t>
      </w:r>
      <w:r w:rsidRPr="0008370E">
        <w:rPr>
          <w:bCs/>
          <w:color w:val="FF0000"/>
          <w:sz w:val="22"/>
        </w:rPr>
        <w:t xml:space="preserve"> reserve at left)</w:t>
      </w:r>
      <w:r>
        <w:rPr>
          <w:bCs/>
          <w:sz w:val="22"/>
        </w:rPr>
        <w:t xml:space="preserve"> </w:t>
      </w:r>
      <w:proofErr w:type="gramStart"/>
      <w:r w:rsidRPr="0008370E">
        <w:rPr>
          <w:bCs/>
          <w:color w:val="FF0000"/>
          <w:sz w:val="22"/>
        </w:rPr>
        <w:t>This</w:t>
      </w:r>
      <w:proofErr w:type="gramEnd"/>
      <w:r w:rsidRPr="0008370E">
        <w:rPr>
          <w:bCs/>
          <w:color w:val="FF0000"/>
          <w:sz w:val="22"/>
        </w:rPr>
        <w:t xml:space="preserve"> </w:t>
      </w:r>
      <w:proofErr w:type="spellStart"/>
      <w:r w:rsidRPr="0008370E">
        <w:rPr>
          <w:bCs/>
          <w:color w:val="FF0000"/>
          <w:sz w:val="22"/>
        </w:rPr>
        <w:t>amt</w:t>
      </w:r>
      <w:proofErr w:type="spellEnd"/>
      <w:r w:rsidRPr="0008370E">
        <w:rPr>
          <w:bCs/>
          <w:color w:val="FF0000"/>
          <w:sz w:val="22"/>
        </w:rPr>
        <w:t xml:space="preserve"> should equal total a</w:t>
      </w:r>
      <w:r w:rsidR="00482F40">
        <w:rPr>
          <w:bCs/>
          <w:color w:val="FF0000"/>
          <w:sz w:val="22"/>
        </w:rPr>
        <w:t>ssigned as</w:t>
      </w:r>
      <w:r w:rsidRPr="0008370E">
        <w:rPr>
          <w:bCs/>
          <w:color w:val="FF0000"/>
          <w:sz w:val="22"/>
        </w:rPr>
        <w:t xml:space="preserve"> listed at the beginning of the letter.</w:t>
      </w:r>
      <w:r w:rsidRPr="0008370E">
        <w:rPr>
          <w:bCs/>
          <w:color w:val="FF0000"/>
          <w:sz w:val="22"/>
        </w:rPr>
        <w:tab/>
      </w:r>
    </w:p>
    <w:p w:rsidR="00E17D82" w:rsidRDefault="00E17D82" w:rsidP="0008370E">
      <w:pPr>
        <w:rPr>
          <w:bCs/>
          <w:sz w:val="22"/>
        </w:rPr>
      </w:pPr>
    </w:p>
    <w:p w:rsidR="00416AA1" w:rsidRDefault="00416AA1" w:rsidP="0008370E">
      <w:pPr>
        <w:rPr>
          <w:bCs/>
          <w:sz w:val="22"/>
        </w:rPr>
      </w:pPr>
      <w:r>
        <w:rPr>
          <w:bCs/>
          <w:sz w:val="22"/>
        </w:rPr>
        <w:t>Sincerely,</w:t>
      </w:r>
      <w:bookmarkStart w:id="1" w:name="_GoBack"/>
      <w:bookmarkEnd w:id="1"/>
    </w:p>
    <w:p w:rsidR="00416AA1" w:rsidRDefault="00416AA1" w:rsidP="0008370E">
      <w:pPr>
        <w:rPr>
          <w:bCs/>
          <w:sz w:val="22"/>
        </w:rPr>
      </w:pPr>
    </w:p>
    <w:p w:rsidR="00416AA1" w:rsidRDefault="00416AA1" w:rsidP="0008370E">
      <w:pPr>
        <w:rPr>
          <w:bCs/>
          <w:sz w:val="22"/>
        </w:rPr>
      </w:pPr>
    </w:p>
    <w:p w:rsidR="00416AA1" w:rsidRDefault="00416AA1" w:rsidP="0008370E">
      <w:pPr>
        <w:rPr>
          <w:bCs/>
          <w:sz w:val="22"/>
        </w:rPr>
      </w:pPr>
    </w:p>
    <w:p w:rsidR="00416AA1" w:rsidRPr="00AF07C0" w:rsidRDefault="00416AA1" w:rsidP="0008370E">
      <w:pPr>
        <w:rPr>
          <w:bCs/>
          <w:color w:val="FF0000"/>
          <w:sz w:val="22"/>
        </w:rPr>
      </w:pPr>
      <w:r w:rsidRPr="00AF07C0">
        <w:rPr>
          <w:bCs/>
          <w:color w:val="FF0000"/>
          <w:sz w:val="22"/>
        </w:rPr>
        <w:t>Name</w:t>
      </w:r>
    </w:p>
    <w:p w:rsidR="00416AA1" w:rsidRPr="00AF07C0" w:rsidRDefault="00416AA1" w:rsidP="0008370E">
      <w:pPr>
        <w:rPr>
          <w:bCs/>
          <w:color w:val="FF0000"/>
          <w:sz w:val="22"/>
        </w:rPr>
      </w:pPr>
      <w:r w:rsidRPr="00AF07C0">
        <w:rPr>
          <w:bCs/>
          <w:color w:val="FF0000"/>
          <w:sz w:val="22"/>
        </w:rPr>
        <w:t>Title</w:t>
      </w:r>
    </w:p>
    <w:p w:rsidR="00416AA1" w:rsidRDefault="00416AA1" w:rsidP="0008370E">
      <w:pPr>
        <w:rPr>
          <w:bCs/>
          <w:sz w:val="22"/>
        </w:rPr>
      </w:pPr>
    </w:p>
    <w:p w:rsidR="00416AA1" w:rsidRDefault="007322CC" w:rsidP="0008370E">
      <w:pPr>
        <w:rPr>
          <w:bCs/>
          <w:sz w:val="22"/>
        </w:rPr>
      </w:pPr>
      <w:r>
        <w:rPr>
          <w:bCs/>
          <w:sz w:val="22"/>
        </w:rPr>
        <w:t>Attachments:</w:t>
      </w:r>
      <w:r>
        <w:rPr>
          <w:bCs/>
          <w:sz w:val="22"/>
        </w:rPr>
        <w:tab/>
        <w:t>GMP Proposal</w:t>
      </w:r>
    </w:p>
    <w:p w:rsidR="00416AA1" w:rsidRDefault="00416AA1" w:rsidP="007322CC">
      <w:pPr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</w:p>
    <w:p w:rsidR="00416AA1" w:rsidRDefault="00416AA1" w:rsidP="0008370E">
      <w:pPr>
        <w:rPr>
          <w:bCs/>
          <w:sz w:val="22"/>
        </w:rPr>
      </w:pPr>
      <w:r>
        <w:rPr>
          <w:bCs/>
          <w:sz w:val="22"/>
        </w:rPr>
        <w:t>cc:</w:t>
      </w:r>
      <w:r>
        <w:rPr>
          <w:bCs/>
          <w:sz w:val="22"/>
        </w:rPr>
        <w:tab/>
      </w:r>
      <w:r w:rsidR="00482F40">
        <w:rPr>
          <w:bCs/>
          <w:sz w:val="22"/>
        </w:rPr>
        <w:t>Will Johnson</w:t>
      </w:r>
      <w:r>
        <w:rPr>
          <w:bCs/>
          <w:sz w:val="22"/>
        </w:rPr>
        <w:t xml:space="preserve"> (w/attachments)</w:t>
      </w:r>
    </w:p>
    <w:p w:rsidR="00416AA1" w:rsidRPr="00AF07C0" w:rsidRDefault="00416AA1" w:rsidP="0008370E">
      <w:pPr>
        <w:rPr>
          <w:bCs/>
          <w:color w:val="FF0000"/>
          <w:sz w:val="22"/>
        </w:rPr>
      </w:pPr>
      <w:r>
        <w:rPr>
          <w:bCs/>
          <w:sz w:val="22"/>
        </w:rPr>
        <w:tab/>
      </w:r>
      <w:r w:rsidRPr="00AF07C0">
        <w:rPr>
          <w:bCs/>
          <w:color w:val="FF0000"/>
          <w:sz w:val="22"/>
        </w:rPr>
        <w:t>List as appropriate to your institution</w:t>
      </w:r>
    </w:p>
    <w:p w:rsidR="00416AA1" w:rsidRPr="00AF07C0" w:rsidRDefault="00416AA1" w:rsidP="0008370E">
      <w:pPr>
        <w:rPr>
          <w:bCs/>
          <w:color w:val="FF0000"/>
          <w:sz w:val="22"/>
        </w:rPr>
      </w:pPr>
      <w:r w:rsidRPr="00AF07C0">
        <w:rPr>
          <w:bCs/>
          <w:color w:val="FF0000"/>
          <w:sz w:val="22"/>
        </w:rPr>
        <w:tab/>
        <w:t>Project manager</w:t>
      </w:r>
    </w:p>
    <w:p w:rsidR="00416AA1" w:rsidRPr="00AF07C0" w:rsidRDefault="00416AA1" w:rsidP="0008370E">
      <w:pPr>
        <w:rPr>
          <w:bCs/>
          <w:color w:val="FF0000"/>
          <w:sz w:val="22"/>
        </w:rPr>
      </w:pPr>
      <w:r w:rsidRPr="00AF07C0">
        <w:rPr>
          <w:bCs/>
          <w:color w:val="FF0000"/>
          <w:sz w:val="22"/>
        </w:rPr>
        <w:tab/>
        <w:t>Budget representative</w:t>
      </w:r>
    </w:p>
    <w:p w:rsidR="00416AA1" w:rsidRPr="00AF07C0" w:rsidRDefault="00416AA1" w:rsidP="0008370E">
      <w:pPr>
        <w:rPr>
          <w:bCs/>
          <w:color w:val="FF0000"/>
          <w:sz w:val="22"/>
        </w:rPr>
      </w:pPr>
      <w:r w:rsidRPr="00AF07C0">
        <w:rPr>
          <w:bCs/>
          <w:color w:val="FF0000"/>
          <w:sz w:val="22"/>
        </w:rPr>
        <w:tab/>
        <w:t>HUB Coordinator</w:t>
      </w:r>
    </w:p>
    <w:sectPr w:rsidR="00416AA1" w:rsidRPr="00AF07C0" w:rsidSect="00482F40">
      <w:footerReference w:type="default" r:id="rId7"/>
      <w:endnotePr>
        <w:numFmt w:val="decimal"/>
      </w:endnotePr>
      <w:type w:val="continuous"/>
      <w:pgSz w:w="12240" w:h="15840" w:code="1"/>
      <w:pgMar w:top="720" w:right="1440" w:bottom="576" w:left="1800" w:header="9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179" w:rsidRDefault="00EB6179">
      <w:r>
        <w:separator/>
      </w:r>
    </w:p>
  </w:endnote>
  <w:endnote w:type="continuationSeparator" w:id="0">
    <w:p w:rsidR="00EB6179" w:rsidRDefault="00EB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AA1" w:rsidRDefault="00416AA1">
    <w:pPr>
      <w:pStyle w:val="Footer"/>
      <w:rPr>
        <w:sz w:val="16"/>
      </w:rPr>
    </w:pPr>
    <w:r>
      <w:rPr>
        <w:sz w:val="16"/>
      </w:rPr>
      <w:t xml:space="preserve">Award Letter </w:t>
    </w:r>
    <w:r w:rsidR="00391EDE">
      <w:rPr>
        <w:sz w:val="16"/>
      </w:rPr>
      <w:t>CMR Over $2M</w:t>
    </w:r>
    <w:r w:rsidR="00482F40">
      <w:rPr>
        <w:sz w:val="16"/>
      </w:rPr>
      <w:t xml:space="preserve"> (Version 9-2015</w:t>
    </w:r>
    <w:r w:rsidR="004034A7"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179" w:rsidRDefault="00EB6179">
      <w:r>
        <w:separator/>
      </w:r>
    </w:p>
  </w:footnote>
  <w:footnote w:type="continuationSeparator" w:id="0">
    <w:p w:rsidR="00EB6179" w:rsidRDefault="00EB6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91"/>
    <w:rsid w:val="0008370E"/>
    <w:rsid w:val="0011334C"/>
    <w:rsid w:val="001676AF"/>
    <w:rsid w:val="001C1391"/>
    <w:rsid w:val="00215815"/>
    <w:rsid w:val="002352DB"/>
    <w:rsid w:val="002D1A40"/>
    <w:rsid w:val="00307CE9"/>
    <w:rsid w:val="0038508E"/>
    <w:rsid w:val="00391EDE"/>
    <w:rsid w:val="004034A7"/>
    <w:rsid w:val="00416AA1"/>
    <w:rsid w:val="00450931"/>
    <w:rsid w:val="00454D27"/>
    <w:rsid w:val="00482F40"/>
    <w:rsid w:val="0049633D"/>
    <w:rsid w:val="00536501"/>
    <w:rsid w:val="007322CC"/>
    <w:rsid w:val="009C2ABE"/>
    <w:rsid w:val="009F7C4F"/>
    <w:rsid w:val="00AF07C0"/>
    <w:rsid w:val="00B63F57"/>
    <w:rsid w:val="00CC0165"/>
    <w:rsid w:val="00DF3DC2"/>
    <w:rsid w:val="00E03623"/>
    <w:rsid w:val="00E17D82"/>
    <w:rsid w:val="00E626D4"/>
    <w:rsid w:val="00EB6179"/>
    <w:rsid w:val="00EC3C65"/>
    <w:rsid w:val="00EF783A"/>
    <w:rsid w:val="00F27BB3"/>
    <w:rsid w:val="00F3305D"/>
    <w:rsid w:val="00FA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A70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A70E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A70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A70E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30, 1998</vt:lpstr>
    </vt:vector>
  </TitlesOfParts>
  <Company>NC State University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30, 1998</dc:title>
  <dc:creator>temp1</dc:creator>
  <cp:lastModifiedBy>Miriam Tripp</cp:lastModifiedBy>
  <cp:revision>3</cp:revision>
  <cp:lastPrinted>2011-01-14T17:04:00Z</cp:lastPrinted>
  <dcterms:created xsi:type="dcterms:W3CDTF">2015-09-14T10:55:00Z</dcterms:created>
  <dcterms:modified xsi:type="dcterms:W3CDTF">2015-09-14T10:56:00Z</dcterms:modified>
</cp:coreProperties>
</file>